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B" w:rsidRPr="003B0FA6" w:rsidRDefault="00031B7B" w:rsidP="00031B7B">
      <w:pPr>
        <w:ind w:right="-91"/>
        <w:rPr>
          <w:rFonts w:cs="Arial"/>
          <w:b/>
          <w:sz w:val="32"/>
          <w:szCs w:val="32"/>
          <w:u w:val="single"/>
        </w:rPr>
      </w:pPr>
      <w:r w:rsidRPr="003B0FA6">
        <w:rPr>
          <w:rFonts w:cs="Arial"/>
          <w:b/>
          <w:sz w:val="32"/>
          <w:szCs w:val="32"/>
          <w:u w:val="single"/>
        </w:rPr>
        <w:t xml:space="preserve">MUSTER </w:t>
      </w:r>
    </w:p>
    <w:p w:rsidR="00031B7B" w:rsidRPr="003B0FA6" w:rsidRDefault="00031B7B" w:rsidP="00031B7B">
      <w:pPr>
        <w:ind w:right="-91"/>
        <w:rPr>
          <w:rFonts w:cs="Arial"/>
          <w:b/>
          <w:sz w:val="32"/>
          <w:szCs w:val="32"/>
          <w:u w:val="single"/>
        </w:rPr>
      </w:pPr>
      <w:r w:rsidRPr="003B0FA6">
        <w:rPr>
          <w:rFonts w:cs="Arial"/>
          <w:b/>
          <w:sz w:val="32"/>
          <w:szCs w:val="32"/>
          <w:u w:val="single"/>
        </w:rPr>
        <w:t>AUTOR</w:t>
      </w:r>
      <w:r w:rsidR="004A2E76">
        <w:rPr>
          <w:rFonts w:cs="Arial"/>
          <w:b/>
          <w:sz w:val="32"/>
          <w:szCs w:val="32"/>
          <w:u w:val="single"/>
        </w:rPr>
        <w:t>*INN</w:t>
      </w:r>
      <w:r w:rsidRPr="003B0FA6">
        <w:rPr>
          <w:rFonts w:cs="Arial"/>
          <w:b/>
          <w:sz w:val="32"/>
          <w:szCs w:val="32"/>
          <w:u w:val="single"/>
        </w:rPr>
        <w:t>ENVERTRAG FÜR LESUNG</w:t>
      </w:r>
    </w:p>
    <w:p w:rsidR="00031B7B" w:rsidRPr="003B0FA6" w:rsidRDefault="00031B7B" w:rsidP="00031B7B">
      <w:pPr>
        <w:ind w:right="-91"/>
        <w:rPr>
          <w:rFonts w:cs="Arial"/>
          <w:b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  <w:r w:rsidRPr="003B0FA6">
        <w:rPr>
          <w:rFonts w:cs="Arial"/>
          <w:b/>
          <w:sz w:val="24"/>
          <w:szCs w:val="24"/>
        </w:rPr>
        <w:t>Vertrag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jc w:val="center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zwischen der</w:t>
      </w:r>
    </w:p>
    <w:p w:rsidR="00031B7B" w:rsidRPr="003B0FA6" w:rsidRDefault="00031B7B" w:rsidP="00031B7B">
      <w:pPr>
        <w:ind w:right="-91"/>
        <w:jc w:val="center"/>
        <w:rPr>
          <w:rFonts w:cs="Arial"/>
          <w:sz w:val="24"/>
          <w:szCs w:val="24"/>
        </w:rPr>
      </w:pPr>
      <w:r w:rsidRPr="003B0FA6">
        <w:rPr>
          <w:rFonts w:cs="Arial"/>
          <w:i/>
          <w:sz w:val="24"/>
          <w:szCs w:val="24"/>
        </w:rPr>
        <w:t>Einrichtung:</w:t>
      </w:r>
    </w:p>
    <w:p w:rsidR="00031B7B" w:rsidRPr="003B0FA6" w:rsidRDefault="00031B7B" w:rsidP="00031B7B">
      <w:pPr>
        <w:ind w:right="-91"/>
        <w:jc w:val="center"/>
        <w:rPr>
          <w:rFonts w:cs="Arial"/>
          <w:i/>
          <w:sz w:val="24"/>
          <w:szCs w:val="24"/>
        </w:rPr>
      </w:pPr>
      <w:r w:rsidRPr="003B0FA6">
        <w:rPr>
          <w:rFonts w:cs="Arial"/>
          <w:i/>
          <w:sz w:val="24"/>
          <w:szCs w:val="24"/>
        </w:rPr>
        <w:t>[Genaue Bezeichnung und Anschrift]</w:t>
      </w:r>
    </w:p>
    <w:p w:rsidR="00031B7B" w:rsidRPr="003B0FA6" w:rsidRDefault="00031B7B" w:rsidP="00031B7B">
      <w:pPr>
        <w:ind w:right="-91"/>
        <w:jc w:val="center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und</w:t>
      </w:r>
    </w:p>
    <w:p w:rsidR="00031B7B" w:rsidRPr="003B0FA6" w:rsidRDefault="00031B7B" w:rsidP="00031B7B">
      <w:pPr>
        <w:ind w:right="-91"/>
        <w:jc w:val="center"/>
        <w:rPr>
          <w:rFonts w:cs="Arial"/>
          <w:i/>
          <w:sz w:val="24"/>
          <w:szCs w:val="24"/>
        </w:rPr>
      </w:pPr>
      <w:r w:rsidRPr="003B0FA6">
        <w:rPr>
          <w:rFonts w:cs="Arial"/>
          <w:i/>
          <w:sz w:val="24"/>
          <w:szCs w:val="24"/>
        </w:rPr>
        <w:t>[Name und Anschrift Vertragspartner</w:t>
      </w:r>
      <w:r w:rsidR="004A2E76">
        <w:rPr>
          <w:rFonts w:cs="Arial"/>
          <w:i/>
          <w:sz w:val="24"/>
          <w:szCs w:val="24"/>
        </w:rPr>
        <w:t>*in</w:t>
      </w:r>
      <w:r w:rsidRPr="003B0FA6">
        <w:rPr>
          <w:rFonts w:cs="Arial"/>
          <w:i/>
          <w:sz w:val="24"/>
          <w:szCs w:val="24"/>
        </w:rPr>
        <w:t>]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Es werden folgende vertragliche Vereinbarungen getroffen: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i/>
          <w:sz w:val="24"/>
          <w:szCs w:val="24"/>
        </w:rPr>
      </w:pPr>
      <w:r w:rsidRPr="003B0FA6">
        <w:rPr>
          <w:rFonts w:cs="Arial"/>
          <w:sz w:val="24"/>
          <w:szCs w:val="24"/>
        </w:rPr>
        <w:t>Veranstaltungstitel:</w:t>
      </w:r>
    </w:p>
    <w:p w:rsidR="00031B7B" w:rsidRPr="003B0FA6" w:rsidRDefault="00031B7B" w:rsidP="00031B7B">
      <w:pPr>
        <w:ind w:right="-91"/>
        <w:rPr>
          <w:rFonts w:cs="Arial"/>
          <w:i/>
          <w:sz w:val="24"/>
          <w:szCs w:val="24"/>
        </w:rPr>
      </w:pPr>
      <w:r w:rsidRPr="003B0FA6">
        <w:rPr>
          <w:rFonts w:cs="Arial"/>
          <w:sz w:val="24"/>
          <w:szCs w:val="24"/>
        </w:rPr>
        <w:t>Datum:</w:t>
      </w:r>
      <w:r w:rsidRPr="003B0FA6">
        <w:rPr>
          <w:rFonts w:cs="Arial"/>
          <w:i/>
          <w:sz w:val="24"/>
          <w:szCs w:val="24"/>
        </w:rPr>
        <w:tab/>
      </w:r>
    </w:p>
    <w:p w:rsidR="00031B7B" w:rsidRPr="003B0FA6" w:rsidRDefault="00031B7B" w:rsidP="00031B7B">
      <w:pPr>
        <w:tabs>
          <w:tab w:val="left" w:pos="3261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Uhrzeit:</w:t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</w:p>
    <w:p w:rsidR="00031B7B" w:rsidRPr="003B0FA6" w:rsidRDefault="00031B7B" w:rsidP="00031B7B">
      <w:pPr>
        <w:tabs>
          <w:tab w:val="left" w:pos="3261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Ort:</w:t>
      </w:r>
      <w:r w:rsidRPr="003B0FA6">
        <w:rPr>
          <w:rFonts w:cs="Arial"/>
          <w:sz w:val="24"/>
          <w:szCs w:val="24"/>
        </w:rPr>
        <w:tab/>
      </w:r>
    </w:p>
    <w:p w:rsidR="00031B7B" w:rsidRPr="003B0FA6" w:rsidRDefault="00031B7B" w:rsidP="00031B7B">
      <w:pPr>
        <w:tabs>
          <w:tab w:val="left" w:pos="3261"/>
        </w:tabs>
        <w:ind w:left="2127" w:right="-91" w:hanging="2127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Art der Veranstaltung:</w:t>
      </w:r>
      <w:r w:rsidRPr="003B0FA6">
        <w:rPr>
          <w:rFonts w:cs="Arial"/>
          <w:sz w:val="24"/>
          <w:szCs w:val="24"/>
        </w:rPr>
        <w:tab/>
      </w:r>
    </w:p>
    <w:p w:rsidR="00031B7B" w:rsidRPr="003B0FA6" w:rsidRDefault="00031B7B" w:rsidP="00031B7B">
      <w:pPr>
        <w:tabs>
          <w:tab w:val="left" w:pos="3261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 xml:space="preserve">Honorar für Lesung:   </w:t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300,- Euro</w:t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</w:p>
    <w:p w:rsidR="00031B7B" w:rsidRPr="003B0FA6" w:rsidRDefault="00031B7B" w:rsidP="00031B7B">
      <w:pPr>
        <w:tabs>
          <w:tab w:val="left" w:pos="3261"/>
        </w:tabs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tabs>
          <w:tab w:val="left" w:pos="3261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b/>
          <w:sz w:val="24"/>
          <w:szCs w:val="24"/>
        </w:rPr>
        <w:lastRenderedPageBreak/>
        <w:t xml:space="preserve">Sofern Rechte der GEMA oder der GVL oder der VG Wort betroffen sind, ist dies vor Vertragsabschluss mitzuteilen. </w:t>
      </w:r>
    </w:p>
    <w:p w:rsidR="00031B7B" w:rsidRPr="003B0FA6" w:rsidRDefault="00031B7B" w:rsidP="00031B7B">
      <w:pPr>
        <w:ind w:right="-91"/>
        <w:rPr>
          <w:rFonts w:cs="Arial"/>
          <w:b/>
          <w:sz w:val="24"/>
          <w:szCs w:val="24"/>
        </w:rPr>
      </w:pPr>
      <w:r w:rsidRPr="003B0FA6">
        <w:rPr>
          <w:rFonts w:cs="Arial"/>
          <w:b/>
          <w:sz w:val="24"/>
          <w:szCs w:val="24"/>
        </w:rPr>
        <w:t>Honorare können nur bargeldlos durch Überweisung beglichen werden, daher bitte Bankverbindung angeben: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Kontoinhaber</w:t>
      </w:r>
      <w:r w:rsidR="004A2E76">
        <w:rPr>
          <w:rFonts w:cs="Arial"/>
          <w:sz w:val="24"/>
          <w:szCs w:val="24"/>
        </w:rPr>
        <w:t>*in</w:t>
      </w:r>
      <w:r w:rsidRPr="003B0FA6">
        <w:rPr>
          <w:rFonts w:cs="Arial"/>
          <w:sz w:val="24"/>
          <w:szCs w:val="24"/>
        </w:rPr>
        <w:t>:</w:t>
      </w:r>
    </w:p>
    <w:p w:rsidR="00031B7B" w:rsidRPr="003B0FA6" w:rsidRDefault="00031B7B" w:rsidP="00031B7B">
      <w:pPr>
        <w:spacing w:line="300" w:lineRule="exact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Bank:</w:t>
      </w:r>
    </w:p>
    <w:p w:rsidR="00031B7B" w:rsidRPr="003B0FA6" w:rsidRDefault="00031B7B" w:rsidP="00031B7B">
      <w:pPr>
        <w:spacing w:line="300" w:lineRule="exact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BIC:</w:t>
      </w:r>
    </w:p>
    <w:p w:rsidR="00031B7B" w:rsidRPr="003B0FA6" w:rsidRDefault="00031B7B" w:rsidP="00031B7B">
      <w:pPr>
        <w:spacing w:line="300" w:lineRule="exact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IBAN:</w:t>
      </w:r>
    </w:p>
    <w:p w:rsidR="00031B7B" w:rsidRPr="003B0FA6" w:rsidRDefault="00031B7B" w:rsidP="00031B7B">
      <w:pPr>
        <w:spacing w:line="300" w:lineRule="exact"/>
        <w:rPr>
          <w:rFonts w:cs="Arial"/>
          <w:sz w:val="24"/>
          <w:szCs w:val="24"/>
        </w:rPr>
      </w:pP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Dieser Vertrag ist bindend.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031B7B" w:rsidRPr="003B0FA6" w:rsidRDefault="00031B7B" w:rsidP="00031B7B">
      <w:pPr>
        <w:tabs>
          <w:tab w:val="left" w:pos="3312"/>
          <w:tab w:val="left" w:pos="5387"/>
          <w:tab w:val="left" w:pos="5760"/>
        </w:tabs>
        <w:ind w:right="-91"/>
        <w:jc w:val="both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Stadt/Gemeinde/Einrichtung:</w:t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___________________________</w:t>
      </w:r>
    </w:p>
    <w:p w:rsidR="00031B7B" w:rsidRPr="003B0FA6" w:rsidRDefault="00031B7B" w:rsidP="00031B7B">
      <w:pPr>
        <w:tabs>
          <w:tab w:val="left" w:pos="3312"/>
          <w:tab w:val="left" w:pos="5387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(Ort, Datum)</w:t>
      </w:r>
    </w:p>
    <w:p w:rsidR="00031B7B" w:rsidRPr="003B0FA6" w:rsidRDefault="00031B7B" w:rsidP="00031B7B">
      <w:pPr>
        <w:tabs>
          <w:tab w:val="left" w:pos="3312"/>
          <w:tab w:val="left" w:pos="5387"/>
          <w:tab w:val="left" w:pos="5760"/>
        </w:tabs>
        <w:ind w:right="-91"/>
        <w:jc w:val="both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___________________________</w:t>
      </w:r>
    </w:p>
    <w:p w:rsidR="00031B7B" w:rsidRPr="003B0FA6" w:rsidRDefault="00031B7B" w:rsidP="00031B7B">
      <w:pPr>
        <w:tabs>
          <w:tab w:val="left" w:pos="3312"/>
          <w:tab w:val="left" w:pos="5387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 xml:space="preserve">(Unterschrift)                                                                 </w:t>
      </w:r>
      <w:r w:rsidRPr="003B0FA6">
        <w:rPr>
          <w:rFonts w:cs="Arial"/>
          <w:sz w:val="24"/>
          <w:szCs w:val="24"/>
        </w:rPr>
        <w:tab/>
      </w:r>
    </w:p>
    <w:p w:rsidR="00031B7B" w:rsidRPr="003B0FA6" w:rsidRDefault="00031B7B" w:rsidP="00031B7B">
      <w:pPr>
        <w:spacing w:after="0" w:line="240" w:lineRule="auto"/>
        <w:rPr>
          <w:rFonts w:cs="Arial"/>
          <w:b/>
          <w:sz w:val="24"/>
          <w:szCs w:val="24"/>
        </w:rPr>
      </w:pPr>
    </w:p>
    <w:p w:rsidR="00031B7B" w:rsidRPr="003B0FA6" w:rsidRDefault="00031B7B" w:rsidP="00031B7B">
      <w:pPr>
        <w:ind w:right="-91"/>
        <w:jc w:val="both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>Vertragspartner*in:</w:t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 xml:space="preserve">       ___________________________</w:t>
      </w:r>
    </w:p>
    <w:p w:rsidR="00031B7B" w:rsidRPr="003B0FA6" w:rsidRDefault="00031B7B" w:rsidP="00031B7B">
      <w:pPr>
        <w:tabs>
          <w:tab w:val="left" w:pos="3312"/>
          <w:tab w:val="left" w:pos="5387"/>
        </w:tabs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(Ort, Datum)</w:t>
      </w:r>
    </w:p>
    <w:p w:rsidR="00031B7B" w:rsidRPr="003B0FA6" w:rsidRDefault="00031B7B" w:rsidP="00031B7B">
      <w:pPr>
        <w:tabs>
          <w:tab w:val="left" w:pos="3312"/>
          <w:tab w:val="left" w:pos="5387"/>
          <w:tab w:val="left" w:pos="5760"/>
        </w:tabs>
        <w:ind w:right="-91"/>
        <w:jc w:val="both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>___________________________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</w:r>
      <w:r w:rsidRPr="003B0FA6">
        <w:rPr>
          <w:rFonts w:cs="Arial"/>
          <w:sz w:val="24"/>
          <w:szCs w:val="24"/>
        </w:rPr>
        <w:tab/>
        <w:t xml:space="preserve">       (Unterschrift)                                                                 </w:t>
      </w:r>
    </w:p>
    <w:p w:rsidR="00031B7B" w:rsidRPr="003B0FA6" w:rsidRDefault="00031B7B" w:rsidP="00031B7B">
      <w:pPr>
        <w:ind w:right="-91"/>
        <w:rPr>
          <w:rFonts w:cs="Arial"/>
          <w:sz w:val="24"/>
          <w:szCs w:val="24"/>
        </w:rPr>
      </w:pPr>
    </w:p>
    <w:p w:rsidR="00847072" w:rsidRPr="003B0FA6" w:rsidRDefault="00847072" w:rsidP="00FC0863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181E59" w:rsidRPr="003B0FA6" w:rsidRDefault="00181E59" w:rsidP="00FC0863">
      <w:pPr>
        <w:spacing w:after="0" w:line="240" w:lineRule="auto"/>
        <w:rPr>
          <w:sz w:val="16"/>
          <w:szCs w:val="16"/>
        </w:rPr>
      </w:pPr>
      <w:r w:rsidRPr="003B0FA6">
        <w:rPr>
          <w:sz w:val="16"/>
          <w:szCs w:val="16"/>
        </w:rPr>
        <w:t xml:space="preserve">Stand: </w:t>
      </w:r>
      <w:r w:rsidR="004A2E76">
        <w:rPr>
          <w:sz w:val="16"/>
          <w:szCs w:val="16"/>
        </w:rPr>
        <w:t>23</w:t>
      </w:r>
      <w:r w:rsidR="00031B7B" w:rsidRPr="003B0FA6">
        <w:rPr>
          <w:sz w:val="16"/>
          <w:szCs w:val="16"/>
        </w:rPr>
        <w:t>. Januar 2018</w:t>
      </w:r>
    </w:p>
    <w:sectPr w:rsidR="00181E59" w:rsidRPr="003B0FA6" w:rsidSect="007F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6D" w:rsidRDefault="00A6406D" w:rsidP="000827DD">
      <w:pPr>
        <w:spacing w:after="0" w:line="240" w:lineRule="auto"/>
      </w:pPr>
      <w:r>
        <w:separator/>
      </w:r>
    </w:p>
  </w:endnote>
  <w:endnote w:type="continuationSeparator" w:id="0">
    <w:p w:rsidR="00A6406D" w:rsidRDefault="00A6406D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B8" w:rsidRDefault="005572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137CF6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7F6B9C">
          <w:pPr>
            <w:pStyle w:val="Fuzeile"/>
          </w:pPr>
          <w:r>
            <w:t xml:space="preserve">   </w:t>
          </w: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7F6B9C" w:rsidRDefault="007F6B9C">
          <w:pPr>
            <w:pStyle w:val="Fuzeile"/>
            <w:rPr>
              <w:rFonts w:ascii="Times New Roman" w:hAnsi="Times New Roman"/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847072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  </w:t>
          </w: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Ein Projekt von       </w:t>
          </w:r>
        </w:p>
        <w:p w:rsidR="007F6B9C" w:rsidRDefault="007F6B9C" w:rsidP="005572B8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847072">
            <w:rPr>
              <w:noProof/>
              <w:sz w:val="20"/>
              <w:lang w:eastAsia="de-DE"/>
            </w:rPr>
            <w:t xml:space="preserve">         </w:t>
          </w:r>
          <w:r w:rsidR="005572B8">
            <w:rPr>
              <w:noProof/>
              <w:sz w:val="20"/>
              <w:lang w:eastAsia="de-DE"/>
            </w:rPr>
            <w:t xml:space="preserve">                        </w:t>
          </w:r>
          <w:bookmarkStart w:id="1" w:name="_GoBack"/>
          <w:bookmarkEnd w:id="1"/>
          <w:r w:rsidR="005572B8">
            <w:rPr>
              <w:noProof/>
              <w:sz w:val="20"/>
              <w:lang w:eastAsia="de-DE"/>
            </w:rPr>
            <w:drawing>
              <wp:inline distT="0" distB="0" distL="0" distR="0" wp14:anchorId="38AB2E12">
                <wp:extent cx="1268095" cy="54864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  </w:t>
          </w:r>
          <w:r w:rsidR="0085458C">
            <w:rPr>
              <w:noProof/>
              <w:sz w:val="20"/>
              <w:lang w:eastAsia="de-DE"/>
            </w:rPr>
            <w:drawing>
              <wp:inline distT="0" distB="0" distL="0" distR="0" wp14:anchorId="6E620D9D" wp14:editId="42B13F90">
                <wp:extent cx="2139950" cy="631190"/>
                <wp:effectExtent l="0" t="0" r="0" b="0"/>
                <wp:docPr id="3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:rsidR="007F6B9C" w:rsidRDefault="007F6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B8" w:rsidRDefault="005572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6D" w:rsidRDefault="00A6406D" w:rsidP="000827DD">
      <w:pPr>
        <w:spacing w:after="0" w:line="240" w:lineRule="auto"/>
      </w:pPr>
      <w:r>
        <w:separator/>
      </w:r>
    </w:p>
  </w:footnote>
  <w:footnote w:type="continuationSeparator" w:id="0">
    <w:p w:rsidR="00A6406D" w:rsidRDefault="00A6406D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B8" w:rsidRDefault="005572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DD" w:rsidRDefault="000827DD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    </w:t>
          </w:r>
        </w:p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847072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7F6B9C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(2018-2022)</w:t>
          </w:r>
        </w:p>
        <w:p w:rsidR="007F6B9C" w:rsidRPr="00847072" w:rsidRDefault="007F6B9C" w:rsidP="007F6B9C">
          <w:pPr>
            <w:pStyle w:val="Kopfzeile"/>
            <w:ind w:firstLine="708"/>
            <w:rPr>
              <w:rFonts w:eastAsia="Batang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85458C" w:rsidP="007F6B9C">
          <w:pPr>
            <w:pStyle w:val="Kopfzeile"/>
            <w:jc w:val="right"/>
          </w:pPr>
          <w:ins w:id="0" w:author="LMS-Praktikant" w:date="2018-03-07T14:57:00Z"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625475</wp:posOffset>
                  </wp:positionH>
                  <wp:positionV relativeFrom="margin">
                    <wp:posOffset>186690</wp:posOffset>
                  </wp:positionV>
                  <wp:extent cx="1664335" cy="667385"/>
                  <wp:effectExtent l="0" t="0" r="0" b="0"/>
                  <wp:wrapSquare wrapText="bothSides"/>
                  <wp:docPr id="1" name="Bild 1" descr="logo-total-digital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otal-digital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</w:p>
      </w:tc>
    </w:tr>
  </w:tbl>
  <w:p w:rsidR="000827DD" w:rsidRDefault="005572B8">
    <w:pPr>
      <w:pStyle w:val="Kopfzeile"/>
      <w:rPr>
        <w:color w:val="BFBFBF"/>
      </w:rPr>
    </w:pPr>
    <w:r>
      <w:rPr>
        <w:color w:val="BFBFBF"/>
      </w:rPr>
      <w:pict>
        <v:rect id="_x0000_i1026" style="width:453.6pt;height:1pt" o:hralign="center" o:hrstd="t" o:hr="t" fillcolor="#a0a0a0" stroked="f"/>
      </w:pict>
    </w:r>
  </w:p>
  <w:p w:rsidR="007F6B9C" w:rsidRDefault="007F6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B8" w:rsidRDefault="005572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3"/>
    <w:rsid w:val="00031B7B"/>
    <w:rsid w:val="000827DD"/>
    <w:rsid w:val="00096634"/>
    <w:rsid w:val="000B7431"/>
    <w:rsid w:val="000C1CB1"/>
    <w:rsid w:val="000D564E"/>
    <w:rsid w:val="000E3C43"/>
    <w:rsid w:val="000F4E9B"/>
    <w:rsid w:val="00125E82"/>
    <w:rsid w:val="00133540"/>
    <w:rsid w:val="00136464"/>
    <w:rsid w:val="00137CF6"/>
    <w:rsid w:val="0018140D"/>
    <w:rsid w:val="00181E59"/>
    <w:rsid w:val="001968E8"/>
    <w:rsid w:val="001C6C0E"/>
    <w:rsid w:val="00205E82"/>
    <w:rsid w:val="00207720"/>
    <w:rsid w:val="002174EA"/>
    <w:rsid w:val="0023304E"/>
    <w:rsid w:val="0027740B"/>
    <w:rsid w:val="002856D0"/>
    <w:rsid w:val="002A2AE2"/>
    <w:rsid w:val="002F4616"/>
    <w:rsid w:val="00302A98"/>
    <w:rsid w:val="00310CFC"/>
    <w:rsid w:val="00326F35"/>
    <w:rsid w:val="00374B23"/>
    <w:rsid w:val="00396D1E"/>
    <w:rsid w:val="003B0FA6"/>
    <w:rsid w:val="003D013E"/>
    <w:rsid w:val="003D737F"/>
    <w:rsid w:val="00403B2E"/>
    <w:rsid w:val="00471DDD"/>
    <w:rsid w:val="00490019"/>
    <w:rsid w:val="004A2E76"/>
    <w:rsid w:val="004F024F"/>
    <w:rsid w:val="005073F4"/>
    <w:rsid w:val="0051551F"/>
    <w:rsid w:val="00516603"/>
    <w:rsid w:val="0054641F"/>
    <w:rsid w:val="00555375"/>
    <w:rsid w:val="005572B8"/>
    <w:rsid w:val="005B1D73"/>
    <w:rsid w:val="005C3D49"/>
    <w:rsid w:val="005E2604"/>
    <w:rsid w:val="005F2AC3"/>
    <w:rsid w:val="005F3E4D"/>
    <w:rsid w:val="00607838"/>
    <w:rsid w:val="00620A9A"/>
    <w:rsid w:val="0064247C"/>
    <w:rsid w:val="00646482"/>
    <w:rsid w:val="006C2153"/>
    <w:rsid w:val="006D0A4C"/>
    <w:rsid w:val="00736B13"/>
    <w:rsid w:val="007A0519"/>
    <w:rsid w:val="007A4636"/>
    <w:rsid w:val="007E45CE"/>
    <w:rsid w:val="007F2484"/>
    <w:rsid w:val="007F6B9C"/>
    <w:rsid w:val="00807B1F"/>
    <w:rsid w:val="00847072"/>
    <w:rsid w:val="0085458C"/>
    <w:rsid w:val="00867CCA"/>
    <w:rsid w:val="008A2BE9"/>
    <w:rsid w:val="008D214A"/>
    <w:rsid w:val="008E6FB7"/>
    <w:rsid w:val="00935EB1"/>
    <w:rsid w:val="00945B0A"/>
    <w:rsid w:val="00952CB0"/>
    <w:rsid w:val="009633E5"/>
    <w:rsid w:val="009A476B"/>
    <w:rsid w:val="009B5E7D"/>
    <w:rsid w:val="00A04A2D"/>
    <w:rsid w:val="00A15097"/>
    <w:rsid w:val="00A344C3"/>
    <w:rsid w:val="00A3549B"/>
    <w:rsid w:val="00A4757D"/>
    <w:rsid w:val="00A6406D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6BEF"/>
    <w:rsid w:val="00BC1E78"/>
    <w:rsid w:val="00C26CF2"/>
    <w:rsid w:val="00C75033"/>
    <w:rsid w:val="00C83B82"/>
    <w:rsid w:val="00C91F53"/>
    <w:rsid w:val="00CA2180"/>
    <w:rsid w:val="00CA2B3C"/>
    <w:rsid w:val="00CE296D"/>
    <w:rsid w:val="00CE607D"/>
    <w:rsid w:val="00D35D32"/>
    <w:rsid w:val="00D76572"/>
    <w:rsid w:val="00DB509C"/>
    <w:rsid w:val="00DD57A5"/>
    <w:rsid w:val="00E03F71"/>
    <w:rsid w:val="00E15F95"/>
    <w:rsid w:val="00E331E1"/>
    <w:rsid w:val="00E6683E"/>
    <w:rsid w:val="00E670CA"/>
    <w:rsid w:val="00E74039"/>
    <w:rsid w:val="00E74A9E"/>
    <w:rsid w:val="00E87E26"/>
    <w:rsid w:val="00E92D64"/>
    <w:rsid w:val="00EA3E14"/>
    <w:rsid w:val="00EB27CE"/>
    <w:rsid w:val="00EC0F49"/>
    <w:rsid w:val="00F3365C"/>
    <w:rsid w:val="00F33A28"/>
    <w:rsid w:val="00F439DD"/>
    <w:rsid w:val="00F641B5"/>
    <w:rsid w:val="00F86A04"/>
    <w:rsid w:val="00F90C55"/>
    <w:rsid w:val="00FA780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Total Digital! Praktikantin</cp:lastModifiedBy>
  <cp:revision>2</cp:revision>
  <cp:lastPrinted>2014-03-07T16:30:00Z</cp:lastPrinted>
  <dcterms:created xsi:type="dcterms:W3CDTF">2019-10-08T08:41:00Z</dcterms:created>
  <dcterms:modified xsi:type="dcterms:W3CDTF">2019-10-08T08:41:00Z</dcterms:modified>
</cp:coreProperties>
</file>