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B" w:rsidRPr="003B0FA6" w:rsidRDefault="00031B7B" w:rsidP="00031B7B">
      <w:pPr>
        <w:ind w:right="-91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3B0FA6">
        <w:rPr>
          <w:rFonts w:cs="Arial"/>
          <w:b/>
          <w:sz w:val="32"/>
          <w:szCs w:val="32"/>
          <w:u w:val="single"/>
        </w:rPr>
        <w:t xml:space="preserve">MUSTER </w:t>
      </w:r>
    </w:p>
    <w:p w:rsidR="00031B7B" w:rsidRPr="003B0FA6" w:rsidRDefault="00031B7B" w:rsidP="00031B7B">
      <w:pPr>
        <w:ind w:right="-91"/>
        <w:rPr>
          <w:rFonts w:cs="Arial"/>
          <w:b/>
          <w:sz w:val="32"/>
          <w:szCs w:val="32"/>
          <w:u w:val="single"/>
        </w:rPr>
      </w:pPr>
      <w:r w:rsidRPr="003B0FA6">
        <w:rPr>
          <w:rFonts w:cs="Arial"/>
          <w:b/>
          <w:sz w:val="32"/>
          <w:szCs w:val="32"/>
          <w:u w:val="single"/>
        </w:rPr>
        <w:t>AUTOR</w:t>
      </w:r>
      <w:r w:rsidR="004A2E76">
        <w:rPr>
          <w:rFonts w:cs="Arial"/>
          <w:b/>
          <w:sz w:val="32"/>
          <w:szCs w:val="32"/>
          <w:u w:val="single"/>
        </w:rPr>
        <w:t>*INN</w:t>
      </w:r>
      <w:r w:rsidRPr="003B0FA6">
        <w:rPr>
          <w:rFonts w:cs="Arial"/>
          <w:b/>
          <w:sz w:val="32"/>
          <w:szCs w:val="32"/>
          <w:u w:val="single"/>
        </w:rPr>
        <w:t>ENVERTRAG FÜR LESUNG</w:t>
      </w:r>
    </w:p>
    <w:p w:rsidR="00031B7B" w:rsidRPr="003B0FA6" w:rsidRDefault="00031B7B" w:rsidP="00031B7B">
      <w:pPr>
        <w:ind w:right="-91"/>
        <w:rPr>
          <w:rFonts w:cs="Arial"/>
          <w:b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t>Vertrag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zwischen der</w:t>
      </w: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Einrichtung:</w:t>
      </w:r>
    </w:p>
    <w:p w:rsidR="00031B7B" w:rsidRPr="003B0FA6" w:rsidRDefault="00031B7B" w:rsidP="00031B7B">
      <w:pPr>
        <w:ind w:right="-91"/>
        <w:jc w:val="center"/>
        <w:rPr>
          <w:rFonts w:cs="Arial"/>
          <w:i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[Genaue Bezeichnung und Anschrift]</w:t>
      </w: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und</w:t>
      </w:r>
    </w:p>
    <w:p w:rsidR="00031B7B" w:rsidRPr="003B0FA6" w:rsidRDefault="00031B7B" w:rsidP="00031B7B">
      <w:pPr>
        <w:ind w:right="-91"/>
        <w:jc w:val="center"/>
        <w:rPr>
          <w:rFonts w:cs="Arial"/>
          <w:i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[Name und Anschrift Vertragspartner</w:t>
      </w:r>
      <w:r w:rsidR="004A2E76">
        <w:rPr>
          <w:rFonts w:cs="Arial"/>
          <w:i/>
          <w:sz w:val="24"/>
          <w:szCs w:val="24"/>
        </w:rPr>
        <w:t>*in</w:t>
      </w:r>
      <w:r w:rsidRPr="003B0FA6">
        <w:rPr>
          <w:rFonts w:cs="Arial"/>
          <w:i/>
          <w:sz w:val="24"/>
          <w:szCs w:val="24"/>
        </w:rPr>
        <w:t>]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Es werden folgende vertragliche Vereinbarungen getroffen: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i/>
          <w:sz w:val="24"/>
          <w:szCs w:val="24"/>
        </w:rPr>
      </w:pPr>
      <w:r w:rsidRPr="003B0FA6">
        <w:rPr>
          <w:rFonts w:cs="Arial"/>
          <w:sz w:val="24"/>
          <w:szCs w:val="24"/>
        </w:rPr>
        <w:t>Veranstaltungstitel:</w:t>
      </w:r>
    </w:p>
    <w:p w:rsidR="00031B7B" w:rsidRPr="003B0FA6" w:rsidRDefault="00031B7B" w:rsidP="00031B7B">
      <w:pPr>
        <w:ind w:right="-91"/>
        <w:rPr>
          <w:rFonts w:cs="Arial"/>
          <w:i/>
          <w:sz w:val="24"/>
          <w:szCs w:val="24"/>
        </w:rPr>
      </w:pPr>
      <w:r w:rsidRPr="003B0FA6">
        <w:rPr>
          <w:rFonts w:cs="Arial"/>
          <w:sz w:val="24"/>
          <w:szCs w:val="24"/>
        </w:rPr>
        <w:t>Datum:</w:t>
      </w:r>
      <w:r w:rsidRPr="003B0FA6">
        <w:rPr>
          <w:rFonts w:cs="Arial"/>
          <w:i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Uhrzeit: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Ort: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left="2127" w:right="-91" w:hanging="2127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Art der Veranstaltung: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 xml:space="preserve">Honorar für Lesung:   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300,- Euro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lastRenderedPageBreak/>
        <w:t xml:space="preserve">Sofern Rechte der GEMA oder der GVL oder der VG Wort betroffen sind, ist dies vor Vertragsabschluss mitzuteilen. </w:t>
      </w:r>
    </w:p>
    <w:p w:rsidR="00031B7B" w:rsidRPr="003B0FA6" w:rsidRDefault="00031B7B" w:rsidP="00031B7B">
      <w:pPr>
        <w:ind w:right="-91"/>
        <w:rPr>
          <w:rFonts w:cs="Arial"/>
          <w:b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t>Honorare können nur bargeldlos durch Überweisung beglichen werden, daher bitte Bankverbindung angeben: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Kontoinhaber</w:t>
      </w:r>
      <w:r w:rsidR="004A2E76">
        <w:rPr>
          <w:rFonts w:cs="Arial"/>
          <w:sz w:val="24"/>
          <w:szCs w:val="24"/>
        </w:rPr>
        <w:t>*in</w:t>
      </w:r>
      <w:r w:rsidRPr="003B0FA6">
        <w:rPr>
          <w:rFonts w:cs="Arial"/>
          <w:sz w:val="24"/>
          <w:szCs w:val="24"/>
        </w:rPr>
        <w:t>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Bank: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BIC: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IBAN: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Dieser Vertrag ist bindend.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Stadt/Gemeinde/Einrichtung: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(Ort, Datum)</w:t>
      </w: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(Unterschrift)                                                                 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spacing w:after="0" w:line="240" w:lineRule="auto"/>
        <w:rPr>
          <w:rFonts w:cs="Arial"/>
          <w:b/>
          <w:sz w:val="24"/>
          <w:szCs w:val="24"/>
        </w:rPr>
      </w:pPr>
    </w:p>
    <w:p w:rsidR="00031B7B" w:rsidRPr="003B0FA6" w:rsidRDefault="00031B7B" w:rsidP="00031B7B">
      <w:pPr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Vertragspartner*in: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       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(Ort, Datum)</w:t>
      </w: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       (Unterschrift)                                                                 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847072" w:rsidRPr="003B0FA6" w:rsidRDefault="00847072" w:rsidP="00FC086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1E59" w:rsidRPr="003B0FA6" w:rsidRDefault="00181E59" w:rsidP="00FC0863">
      <w:pPr>
        <w:spacing w:after="0" w:line="240" w:lineRule="auto"/>
        <w:rPr>
          <w:sz w:val="16"/>
          <w:szCs w:val="16"/>
        </w:rPr>
      </w:pPr>
      <w:r w:rsidRPr="003B0FA6">
        <w:rPr>
          <w:sz w:val="16"/>
          <w:szCs w:val="16"/>
        </w:rPr>
        <w:t xml:space="preserve">Stand: </w:t>
      </w:r>
      <w:r w:rsidR="004A2E76">
        <w:rPr>
          <w:sz w:val="16"/>
          <w:szCs w:val="16"/>
        </w:rPr>
        <w:t>23</w:t>
      </w:r>
      <w:r w:rsidR="00031B7B" w:rsidRPr="003B0FA6">
        <w:rPr>
          <w:sz w:val="16"/>
          <w:szCs w:val="16"/>
        </w:rPr>
        <w:t>. Januar 2018</w:t>
      </w:r>
    </w:p>
    <w:sectPr w:rsidR="00181E59" w:rsidRPr="003B0FA6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6D" w:rsidRDefault="00A6406D" w:rsidP="000827DD">
      <w:pPr>
        <w:spacing w:after="0" w:line="240" w:lineRule="auto"/>
      </w:pPr>
      <w:r>
        <w:separator/>
      </w:r>
    </w:p>
  </w:endnote>
  <w:endnote w:type="continuationSeparator" w:id="0">
    <w:p w:rsidR="00A6406D" w:rsidRDefault="00A6406D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7F6B9C" w:rsidRDefault="007F6B9C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847072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                                </w:t>
          </w:r>
          <w:r w:rsidR="003B68FA">
            <w:rPr>
              <w:noProof/>
              <w:sz w:val="20"/>
              <w:lang w:eastAsia="de-DE"/>
            </w:rPr>
            <w:drawing>
              <wp:inline distT="0" distB="0" distL="0" distR="0">
                <wp:extent cx="859790" cy="365760"/>
                <wp:effectExtent l="0" t="0" r="0" b="0"/>
                <wp:docPr id="2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           </w:t>
          </w:r>
          <w:r w:rsidR="003B68FA">
            <w:rPr>
              <w:noProof/>
              <w:sz w:val="20"/>
              <w:lang w:eastAsia="de-DE"/>
            </w:rPr>
            <w:drawing>
              <wp:inline distT="0" distB="0" distL="0" distR="0">
                <wp:extent cx="2139950" cy="631190"/>
                <wp:effectExtent l="0" t="0" r="0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6D" w:rsidRDefault="00A6406D" w:rsidP="000827DD">
      <w:pPr>
        <w:spacing w:after="0" w:line="240" w:lineRule="auto"/>
      </w:pPr>
      <w:r>
        <w:separator/>
      </w:r>
    </w:p>
  </w:footnote>
  <w:footnote w:type="continuationSeparator" w:id="0">
    <w:p w:rsidR="00A6406D" w:rsidRDefault="00A6406D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3B68FA" w:rsidP="007F6B9C">
          <w:pPr>
            <w:pStyle w:val="Kopfzeile"/>
            <w:jc w:val="right"/>
          </w:pPr>
          <w:ins w:id="1" w:author="LMS-Praktikant" w:date="2018-03-07T14:57:00Z"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186690</wp:posOffset>
                  </wp:positionV>
                  <wp:extent cx="1664335" cy="667385"/>
                  <wp:effectExtent l="0" t="0" r="0" b="0"/>
                  <wp:wrapSquare wrapText="bothSides"/>
                  <wp:docPr id="1" name="Bild 1" descr="logo-total-digita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otal-digita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</w:tc>
    </w:tr>
  </w:tbl>
  <w:p w:rsidR="000827DD" w:rsidRDefault="007F6B9C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31B7B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8140D"/>
    <w:rsid w:val="00181E59"/>
    <w:rsid w:val="001968E8"/>
    <w:rsid w:val="001C6C0E"/>
    <w:rsid w:val="00205E82"/>
    <w:rsid w:val="00207720"/>
    <w:rsid w:val="002174EA"/>
    <w:rsid w:val="0023304E"/>
    <w:rsid w:val="0027740B"/>
    <w:rsid w:val="002856D0"/>
    <w:rsid w:val="002A2AE2"/>
    <w:rsid w:val="002F4616"/>
    <w:rsid w:val="00302A98"/>
    <w:rsid w:val="00310CFC"/>
    <w:rsid w:val="00326F35"/>
    <w:rsid w:val="00374B23"/>
    <w:rsid w:val="00396D1E"/>
    <w:rsid w:val="003B0FA6"/>
    <w:rsid w:val="003B68FA"/>
    <w:rsid w:val="003D013E"/>
    <w:rsid w:val="003D737F"/>
    <w:rsid w:val="00403B2E"/>
    <w:rsid w:val="00471DDD"/>
    <w:rsid w:val="00490019"/>
    <w:rsid w:val="004A2E76"/>
    <w:rsid w:val="004F024F"/>
    <w:rsid w:val="005073F4"/>
    <w:rsid w:val="0051551F"/>
    <w:rsid w:val="00516603"/>
    <w:rsid w:val="0054641F"/>
    <w:rsid w:val="00555375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C2153"/>
    <w:rsid w:val="006D0A4C"/>
    <w:rsid w:val="00736B13"/>
    <w:rsid w:val="007A0519"/>
    <w:rsid w:val="007A4636"/>
    <w:rsid w:val="007E45CE"/>
    <w:rsid w:val="007F2484"/>
    <w:rsid w:val="007F6B9C"/>
    <w:rsid w:val="00807B1F"/>
    <w:rsid w:val="00847072"/>
    <w:rsid w:val="00867CCA"/>
    <w:rsid w:val="008A2BE9"/>
    <w:rsid w:val="008D214A"/>
    <w:rsid w:val="008E6FB7"/>
    <w:rsid w:val="00935EB1"/>
    <w:rsid w:val="00945B0A"/>
    <w:rsid w:val="00952CB0"/>
    <w:rsid w:val="009633E5"/>
    <w:rsid w:val="009A476B"/>
    <w:rsid w:val="009B5E7D"/>
    <w:rsid w:val="00A04A2D"/>
    <w:rsid w:val="00A15097"/>
    <w:rsid w:val="00A344C3"/>
    <w:rsid w:val="00A3549B"/>
    <w:rsid w:val="00A4757D"/>
    <w:rsid w:val="00A6406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A2B3C"/>
    <w:rsid w:val="00CE296D"/>
    <w:rsid w:val="00CE607D"/>
    <w:rsid w:val="00D35D32"/>
    <w:rsid w:val="00D76572"/>
    <w:rsid w:val="00DB509C"/>
    <w:rsid w:val="00DD57A5"/>
    <w:rsid w:val="00E03F71"/>
    <w:rsid w:val="00E15F95"/>
    <w:rsid w:val="00E331E1"/>
    <w:rsid w:val="00E6683E"/>
    <w:rsid w:val="00E670CA"/>
    <w:rsid w:val="00E74039"/>
    <w:rsid w:val="00E74A9E"/>
    <w:rsid w:val="00E87E26"/>
    <w:rsid w:val="00E92D64"/>
    <w:rsid w:val="00EA3E14"/>
    <w:rsid w:val="00EB27CE"/>
    <w:rsid w:val="00EC0F49"/>
    <w:rsid w:val="00F3365C"/>
    <w:rsid w:val="00F33A28"/>
    <w:rsid w:val="00F439DD"/>
    <w:rsid w:val="00F641B5"/>
    <w:rsid w:val="00F86A04"/>
    <w:rsid w:val="00F90C55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LMS-Praktikant</cp:lastModifiedBy>
  <cp:revision>2</cp:revision>
  <cp:lastPrinted>2014-03-07T16:30:00Z</cp:lastPrinted>
  <dcterms:created xsi:type="dcterms:W3CDTF">2018-03-15T16:32:00Z</dcterms:created>
  <dcterms:modified xsi:type="dcterms:W3CDTF">2018-03-15T16:32:00Z</dcterms:modified>
</cp:coreProperties>
</file>